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D601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60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Bol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60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Rudina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60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Bol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60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D60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3164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3164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60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D6015">
              <w:rPr>
                <w:rFonts w:eastAsia="Calibri"/>
                <w:sz w:val="22"/>
                <w:szCs w:val="22"/>
              </w:rPr>
              <w:t xml:space="preserve">   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D60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travnja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D601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   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D60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D6015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D60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60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D60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D6015" w:rsidRDefault="00CD60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015">
              <w:rPr>
                <w:rFonts w:ascii="Times New Roman" w:hAnsi="Times New Roman"/>
                <w:sz w:val="24"/>
                <w:szCs w:val="24"/>
              </w:rPr>
              <w:t xml:space="preserve">Zadar, Nin, Rijeka, Roč, Pula, Poreč, Rovinj, Višnjan, Brijuni, Krk, Plitvička jezera, Gospić , Smiljan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D60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601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D6015" w:rsidP="00CD601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D6015" w:rsidRDefault="00CD60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6015" w:rsidRDefault="00CD60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6015">
              <w:rPr>
                <w:rFonts w:ascii="Times New Roman" w:hAnsi="Times New Roman"/>
                <w:sz w:val="24"/>
                <w:szCs w:val="24"/>
                <w:vertAlign w:val="superscript"/>
              </w:rPr>
              <w:t>Zadar ( Izložba zlato i srebro), Nin (solana), Višnjan (zvjezdarnica), NP Brijuni, arena Pula, NP Plitvička jezera, Smiljan (rodna kuća Nikole Tesle)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6015" w:rsidRDefault="00CD60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601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Rijeka, Pula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D601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1. prosinca u 15.00 sati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3164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7.prosinca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3164B"/>
    <w:rsid w:val="002E09D7"/>
    <w:rsid w:val="009E58AB"/>
    <w:rsid w:val="00A17B08"/>
    <w:rsid w:val="00CD4729"/>
    <w:rsid w:val="00CD6015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zan ravlic</cp:lastModifiedBy>
  <cp:revision>2</cp:revision>
  <dcterms:created xsi:type="dcterms:W3CDTF">2017-11-28T14:27:00Z</dcterms:created>
  <dcterms:modified xsi:type="dcterms:W3CDTF">2017-11-28T14:27:00Z</dcterms:modified>
</cp:coreProperties>
</file>